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B9" w:rsidRPr="002C19EC" w:rsidRDefault="00846CB9" w:rsidP="00846CB9">
      <w:pPr>
        <w:spacing w:after="0"/>
        <w:jc w:val="center"/>
        <w:rPr>
          <w:b/>
        </w:rPr>
      </w:pPr>
      <w:r w:rsidRPr="002C19EC">
        <w:rPr>
          <w:b/>
        </w:rPr>
        <w:t>2014 Hudson River PCB Forum</w:t>
      </w:r>
    </w:p>
    <w:p w:rsidR="00846CB9" w:rsidRPr="002C19EC" w:rsidRDefault="00846CB9" w:rsidP="00846CB9">
      <w:pPr>
        <w:spacing w:after="0"/>
        <w:jc w:val="center"/>
        <w:rPr>
          <w:b/>
        </w:rPr>
      </w:pPr>
      <w:r w:rsidRPr="002C19EC">
        <w:rPr>
          <w:b/>
        </w:rPr>
        <w:t>Marist College</w:t>
      </w:r>
    </w:p>
    <w:p w:rsidR="00846CB9" w:rsidRPr="002C19EC" w:rsidRDefault="00846CB9" w:rsidP="00846CB9">
      <w:pPr>
        <w:spacing w:after="0"/>
        <w:jc w:val="center"/>
        <w:rPr>
          <w:b/>
        </w:rPr>
      </w:pPr>
      <w:r w:rsidRPr="002C19EC">
        <w:rPr>
          <w:b/>
        </w:rPr>
        <w:t>Cornell Boathouse</w:t>
      </w:r>
    </w:p>
    <w:p w:rsidR="00846CB9" w:rsidRPr="002C19EC" w:rsidRDefault="00846CB9" w:rsidP="00846CB9">
      <w:pPr>
        <w:spacing w:after="0"/>
        <w:jc w:val="center"/>
        <w:rPr>
          <w:b/>
        </w:rPr>
      </w:pPr>
      <w:r w:rsidRPr="002C19EC">
        <w:rPr>
          <w:b/>
        </w:rPr>
        <w:t>Tuesday, November 11, 2014</w:t>
      </w:r>
    </w:p>
    <w:p w:rsidR="00846CB9" w:rsidRPr="002C19EC" w:rsidRDefault="00846CB9" w:rsidP="00846CB9">
      <w:pPr>
        <w:spacing w:after="0"/>
        <w:jc w:val="center"/>
        <w:rPr>
          <w:b/>
        </w:rPr>
      </w:pPr>
      <w:r w:rsidRPr="002C19EC">
        <w:rPr>
          <w:b/>
        </w:rPr>
        <w:t>4 - 6 p.m.</w:t>
      </w:r>
    </w:p>
    <w:p w:rsidR="00846CB9" w:rsidRPr="002C19EC" w:rsidRDefault="00846CB9" w:rsidP="00846CB9">
      <w:pPr>
        <w:spacing w:after="0"/>
        <w:rPr>
          <w:b/>
        </w:rPr>
      </w:pPr>
    </w:p>
    <w:p w:rsidR="00846CB9" w:rsidRPr="002C19EC" w:rsidRDefault="00846CB9" w:rsidP="00846CB9">
      <w:pPr>
        <w:spacing w:after="0"/>
        <w:rPr>
          <w:b/>
        </w:rPr>
      </w:pPr>
    </w:p>
    <w:p w:rsidR="00846CB9" w:rsidRPr="002C19EC" w:rsidRDefault="00846CB9" w:rsidP="00846CB9">
      <w:pPr>
        <w:spacing w:after="0"/>
        <w:jc w:val="center"/>
        <w:rPr>
          <w:b/>
          <w:u w:val="single"/>
        </w:rPr>
      </w:pPr>
      <w:r w:rsidRPr="002C19EC">
        <w:rPr>
          <w:b/>
          <w:u w:val="single"/>
        </w:rPr>
        <w:t>Agenda</w:t>
      </w:r>
    </w:p>
    <w:p w:rsidR="00846CB9" w:rsidRDefault="00846CB9" w:rsidP="00846CB9">
      <w:pPr>
        <w:spacing w:after="0"/>
      </w:pPr>
    </w:p>
    <w:p w:rsidR="00846CB9" w:rsidRDefault="00846CB9" w:rsidP="00846CB9">
      <w:pPr>
        <w:spacing w:after="120"/>
      </w:pPr>
      <w:r w:rsidRPr="00846CB9">
        <w:rPr>
          <w:b/>
        </w:rPr>
        <w:t>Welcome:</w:t>
      </w:r>
      <w:r>
        <w:t xml:space="preserve">  Mark Molinaro, County Executive, Dutchess County </w:t>
      </w:r>
    </w:p>
    <w:p w:rsidR="00846CB9" w:rsidRDefault="00846CB9" w:rsidP="00846CB9">
      <w:pPr>
        <w:spacing w:after="120"/>
      </w:pPr>
      <w:r w:rsidRPr="002C19EC">
        <w:rPr>
          <w:b/>
        </w:rPr>
        <w:t>Hudson River PCB Remediation – One River, One Cleanup:  Unfinished Business</w:t>
      </w:r>
      <w:r w:rsidR="002C19EC">
        <w:rPr>
          <w:b/>
        </w:rPr>
        <w:t xml:space="preserve">: </w:t>
      </w:r>
      <w:r>
        <w:t xml:space="preserve"> Andy Bicking, </w:t>
      </w:r>
      <w:r w:rsidR="00242F47">
        <w:t xml:space="preserve">Director of Public Policy, </w:t>
      </w:r>
      <w:r>
        <w:t xml:space="preserve">Scenic Hudson </w:t>
      </w:r>
    </w:p>
    <w:p w:rsidR="00846CB9" w:rsidRPr="00AF3483" w:rsidRDefault="00846CB9" w:rsidP="00846CB9">
      <w:pPr>
        <w:spacing w:after="120"/>
      </w:pPr>
      <w:r w:rsidRPr="002C19EC">
        <w:rPr>
          <w:b/>
        </w:rPr>
        <w:t>Superfund Cleanup in Upper Hudson – Where Are We?</w:t>
      </w:r>
      <w:r>
        <w:t xml:space="preserve">  Abigail Jones Staff Attorney, Hudson </w:t>
      </w:r>
      <w:r w:rsidRPr="00AF3483">
        <w:t xml:space="preserve">Riverkeeper; Member, Hudson River Community Advisory Group (CAG) </w:t>
      </w:r>
    </w:p>
    <w:p w:rsidR="00846CB9" w:rsidRPr="00AF3483" w:rsidRDefault="00846CB9" w:rsidP="00846CB9">
      <w:pPr>
        <w:spacing w:after="120"/>
      </w:pPr>
      <w:del w:id="0" w:author="Raichel, Daniel" w:date="2014-11-17T14:46:00Z">
        <w:r w:rsidRPr="00AF3483" w:rsidDel="00E053B7">
          <w:rPr>
            <w:b/>
          </w:rPr>
          <w:delText>Natural Resource Damages for the Hudson River – What Is Possible</w:delText>
        </w:r>
      </w:del>
      <w:ins w:id="1" w:author="Raichel, Daniel" w:date="2014-11-17T14:48:00Z">
        <w:r w:rsidR="00E053B7">
          <w:rPr>
            <w:b/>
          </w:rPr>
          <w:t>GE’s Legal Responsibility for PCBs in the Hudson River</w:t>
        </w:r>
      </w:ins>
      <w:r w:rsidRPr="00AF3483">
        <w:rPr>
          <w:b/>
        </w:rPr>
        <w:t>?</w:t>
      </w:r>
      <w:r w:rsidRPr="00AF3483">
        <w:t xml:space="preserve">  Dan</w:t>
      </w:r>
      <w:del w:id="2" w:author="Raichel, Daniel" w:date="2014-11-17T14:48:00Z">
        <w:r w:rsidRPr="00AF3483" w:rsidDel="00E053B7">
          <w:delText>iel</w:delText>
        </w:r>
      </w:del>
      <w:r w:rsidRPr="00AF3483">
        <w:t xml:space="preserve"> Raichel, Staff Attorney, Natural Resources Defense Council </w:t>
      </w:r>
    </w:p>
    <w:p w:rsidR="00AF3483" w:rsidRPr="00AF3483" w:rsidRDefault="00846CB9" w:rsidP="00AF348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Style w:val="Strong"/>
          <w:rFonts w:asciiTheme="minorHAnsi" w:hAnsiTheme="minorHAnsi" w:cs="Arial"/>
          <w:b w:val="0"/>
          <w:color w:val="333333"/>
          <w:sz w:val="22"/>
          <w:szCs w:val="22"/>
          <w:bdr w:val="none" w:sz="0" w:space="0" w:color="auto" w:frame="1"/>
        </w:rPr>
      </w:pPr>
      <w:r w:rsidRPr="00AF3483">
        <w:rPr>
          <w:rFonts w:asciiTheme="minorHAnsi" w:hAnsiTheme="minorHAnsi"/>
          <w:b/>
          <w:sz w:val="22"/>
          <w:szCs w:val="22"/>
        </w:rPr>
        <w:t xml:space="preserve">Report from Upriver Communities – A Perspective from the Frontline of the Cleanup and What It </w:t>
      </w:r>
      <w:r w:rsidR="002C19EC" w:rsidRPr="00AF3483">
        <w:rPr>
          <w:rFonts w:asciiTheme="minorHAnsi" w:hAnsiTheme="minorHAnsi"/>
          <w:b/>
          <w:sz w:val="22"/>
          <w:szCs w:val="22"/>
        </w:rPr>
        <w:t>Means for Downriver Communities:</w:t>
      </w:r>
      <w:r w:rsidR="002C19EC" w:rsidRPr="00AF3483">
        <w:rPr>
          <w:rFonts w:asciiTheme="minorHAnsi" w:hAnsiTheme="minorHAnsi"/>
          <w:sz w:val="22"/>
          <w:szCs w:val="22"/>
        </w:rPr>
        <w:t xml:space="preserve">   </w:t>
      </w:r>
      <w:r w:rsidRPr="00AF3483">
        <w:rPr>
          <w:rFonts w:asciiTheme="minorHAnsi" w:hAnsiTheme="minorHAnsi"/>
          <w:sz w:val="22"/>
          <w:szCs w:val="22"/>
        </w:rPr>
        <w:t>Tom Richardson Supervisor, Town of Mechanicsville; Chair, Historic Hudson-Hoosic Partnership</w:t>
      </w:r>
      <w:r w:rsidR="00AF3483" w:rsidRPr="00AF3483">
        <w:rPr>
          <w:rFonts w:asciiTheme="minorHAnsi" w:hAnsiTheme="minorHAnsi"/>
          <w:sz w:val="22"/>
          <w:szCs w:val="22"/>
        </w:rPr>
        <w:t xml:space="preserve">;  </w:t>
      </w:r>
      <w:r w:rsidR="00AF3483" w:rsidRPr="00AF3483">
        <w:rPr>
          <w:rStyle w:val="Strong"/>
          <w:rFonts w:asciiTheme="minorHAnsi" w:hAnsiTheme="minorHAnsi" w:cs="Arial"/>
          <w:b w:val="0"/>
          <w:color w:val="333333"/>
          <w:sz w:val="22"/>
          <w:szCs w:val="22"/>
          <w:bdr w:val="none" w:sz="0" w:space="0" w:color="auto" w:frame="1"/>
        </w:rPr>
        <w:t>Pete Bardunias, President and CEO, The Chamber of Southern Saratoga County</w:t>
      </w:r>
    </w:p>
    <w:p w:rsidR="00846CB9" w:rsidRPr="00AF3483" w:rsidRDefault="00846CB9" w:rsidP="00AF348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="Arial"/>
          <w:bCs/>
          <w:color w:val="333333"/>
          <w:sz w:val="22"/>
          <w:szCs w:val="22"/>
          <w:bdr w:val="none" w:sz="0" w:space="0" w:color="auto" w:frame="1"/>
        </w:rPr>
      </w:pPr>
      <w:r w:rsidRPr="00AF3483">
        <w:rPr>
          <w:rFonts w:asciiTheme="minorHAnsi" w:hAnsiTheme="minorHAnsi"/>
          <w:b/>
          <w:sz w:val="22"/>
          <w:szCs w:val="22"/>
        </w:rPr>
        <w:t xml:space="preserve">Reclaiming the </w:t>
      </w:r>
      <w:r w:rsidR="002C19EC" w:rsidRPr="00AF3483">
        <w:rPr>
          <w:rFonts w:asciiTheme="minorHAnsi" w:hAnsiTheme="minorHAnsi"/>
          <w:b/>
          <w:sz w:val="22"/>
          <w:szCs w:val="22"/>
        </w:rPr>
        <w:t>Hudson for Tourism &amp; Recreation:</w:t>
      </w:r>
      <w:r w:rsidR="002C19EC" w:rsidRPr="00AF3483">
        <w:rPr>
          <w:rFonts w:asciiTheme="minorHAnsi" w:hAnsiTheme="minorHAnsi"/>
          <w:sz w:val="22"/>
          <w:szCs w:val="22"/>
        </w:rPr>
        <w:t xml:space="preserve"> </w:t>
      </w:r>
      <w:r w:rsidRPr="00AF3483">
        <w:rPr>
          <w:rFonts w:asciiTheme="minorHAnsi" w:hAnsiTheme="minorHAnsi"/>
          <w:sz w:val="22"/>
          <w:szCs w:val="22"/>
        </w:rPr>
        <w:t xml:space="preserve">  Mary Kay Vrba</w:t>
      </w:r>
      <w:r w:rsidR="00AF3483">
        <w:rPr>
          <w:rFonts w:asciiTheme="minorHAnsi" w:hAnsiTheme="minorHAnsi"/>
          <w:sz w:val="22"/>
          <w:szCs w:val="22"/>
        </w:rPr>
        <w:t>,</w:t>
      </w:r>
      <w:r w:rsidRPr="00AF3483">
        <w:rPr>
          <w:rFonts w:asciiTheme="minorHAnsi" w:hAnsiTheme="minorHAnsi"/>
          <w:sz w:val="22"/>
          <w:szCs w:val="22"/>
        </w:rPr>
        <w:t xml:space="preserve"> Executive Director, Dutchess County Tourism; Member, Dutchess County Economic Development Corporation Board </w:t>
      </w:r>
    </w:p>
    <w:p w:rsidR="00846CB9" w:rsidRPr="00AF3483" w:rsidRDefault="00846CB9" w:rsidP="00AF3483">
      <w:pPr>
        <w:spacing w:after="120" w:line="240" w:lineRule="auto"/>
      </w:pPr>
      <w:r w:rsidRPr="00AF3483">
        <w:rPr>
          <w:b/>
        </w:rPr>
        <w:t>Next Steps:</w:t>
      </w:r>
      <w:r w:rsidRPr="00AF3483">
        <w:t xml:space="preserve">  Introduce Sample Municipal Resolutions – Supporting a Cleaner River For A Healthier Economy;  Manna Jo Greene</w:t>
      </w:r>
      <w:r w:rsidR="00AF3483" w:rsidRPr="00AF3483">
        <w:t>,</w:t>
      </w:r>
      <w:r w:rsidRPr="00AF3483">
        <w:t xml:space="preserve"> Environmental Director, Hudson Sloop Clearwater;  Member, Hudson River CAG </w:t>
      </w:r>
    </w:p>
    <w:p w:rsidR="00846CB9" w:rsidRDefault="00846CB9" w:rsidP="00846CB9">
      <w:pPr>
        <w:spacing w:after="120"/>
      </w:pPr>
      <w:r w:rsidRPr="00846CB9">
        <w:rPr>
          <w:b/>
        </w:rPr>
        <w:t>Q &amp; A  Panel:</w:t>
      </w:r>
      <w:r>
        <w:t xml:space="preserve">  Manna Jo Greene; Abigail Jones</w:t>
      </w:r>
      <w:ins w:id="3" w:author="Raichel, Daniel" w:date="2014-11-17T14:51:00Z">
        <w:r w:rsidR="00E053B7">
          <w:t>;</w:t>
        </w:r>
      </w:ins>
      <w:del w:id="4" w:author="Raichel, Daniel" w:date="2014-11-17T14:51:00Z">
        <w:r w:rsidDel="00E053B7">
          <w:delText>,</w:delText>
        </w:r>
      </w:del>
      <w:r>
        <w:t xml:space="preserve"> Dan</w:t>
      </w:r>
      <w:del w:id="5" w:author="Raichel, Daniel" w:date="2014-11-17T14:48:00Z">
        <w:r w:rsidDel="00E053B7">
          <w:delText>iel</w:delText>
        </w:r>
      </w:del>
      <w:r>
        <w:t xml:space="preserve"> Raichel</w:t>
      </w:r>
      <w:del w:id="6" w:author="Raichel, Daniel" w:date="2014-11-17T14:51:00Z">
        <w:r w:rsidDel="00E053B7">
          <w:delText>,</w:delText>
        </w:r>
      </w:del>
      <w:ins w:id="7" w:author="Raichel, Daniel" w:date="2014-11-17T14:51:00Z">
        <w:r w:rsidR="00E053B7">
          <w:t>;</w:t>
        </w:r>
      </w:ins>
      <w:r>
        <w:t xml:space="preserve"> Tom Richardson; Mary Kay Vrba;  Margaret Byrne, Assessment &amp; Restoration Manager, Hudson River  Trustee, U.S. Fish and Wildlife Service, Northeast Region;  Timothy Holmes, Vice President, Schuylerville Area Chamber of  Commerce, Member, CAG;  </w:t>
      </w:r>
      <w:commentRangeStart w:id="8"/>
      <w:r>
        <w:t>Julie Stokes</w:t>
      </w:r>
      <w:ins w:id="9" w:author="Raichel, Daniel" w:date="2014-11-17T14:49:00Z">
        <w:r w:rsidR="00E053B7">
          <w:t>,</w:t>
        </w:r>
      </w:ins>
      <w:r>
        <w:t xml:space="preserve"> Saratoga Chamber of Commerce</w:t>
      </w:r>
      <w:commentRangeEnd w:id="8"/>
      <w:r w:rsidR="00E053B7">
        <w:rPr>
          <w:rStyle w:val="CommentReference"/>
        </w:rPr>
        <w:commentReference w:id="8"/>
      </w:r>
      <w:r>
        <w:t xml:space="preserve">;  </w:t>
      </w:r>
      <w:commentRangeStart w:id="10"/>
      <w:r>
        <w:t xml:space="preserve">Member, Hudson River CAG; Member, Historic Hudson-Hoosic Partnership </w:t>
      </w:r>
      <w:commentRangeEnd w:id="10"/>
      <w:r w:rsidR="00E053B7">
        <w:rPr>
          <w:rStyle w:val="CommentReference"/>
        </w:rPr>
        <w:commentReference w:id="10"/>
      </w:r>
    </w:p>
    <w:p w:rsidR="00A47B46" w:rsidRDefault="00846CB9" w:rsidP="00846CB9">
      <w:pPr>
        <w:spacing w:after="120"/>
      </w:pPr>
      <w:r w:rsidRPr="00846CB9">
        <w:rPr>
          <w:b/>
        </w:rPr>
        <w:t xml:space="preserve">Closing </w:t>
      </w:r>
      <w:r>
        <w:rPr>
          <w:b/>
        </w:rPr>
        <w:t>R</w:t>
      </w:r>
      <w:r w:rsidRPr="00846CB9">
        <w:rPr>
          <w:b/>
        </w:rPr>
        <w:t>emarks:</w:t>
      </w:r>
      <w:r>
        <w:t xml:space="preserve"> </w:t>
      </w:r>
      <w:r w:rsidR="006A21EF">
        <w:t xml:space="preserve"> </w:t>
      </w:r>
      <w:r>
        <w:t xml:space="preserve">Paul Gallay, President and Hudson Riverkeeper, Riverkeeper </w:t>
      </w:r>
    </w:p>
    <w:sectPr w:rsidR="00A47B46" w:rsidSect="00A4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Raichel, Daniel" w:date="2014-11-17T14:49:00Z" w:initials="RD">
    <w:p w:rsidR="00E053B7" w:rsidRDefault="00E053B7">
      <w:pPr>
        <w:pStyle w:val="CommentText"/>
      </w:pPr>
      <w:r>
        <w:rPr>
          <w:rStyle w:val="CommentReference"/>
        </w:rPr>
        <w:annotationRef/>
      </w:r>
      <w:r>
        <w:t>I would clear this with Julie.  I don’t think she was supposed to be there in her role as a member of the Chamber.</w:t>
      </w:r>
    </w:p>
  </w:comment>
  <w:comment w:id="10" w:author="Raichel, Daniel" w:date="2014-11-17T14:53:00Z" w:initials="RD">
    <w:p w:rsidR="00E053B7" w:rsidRDefault="00E053B7">
      <w:pPr>
        <w:pStyle w:val="CommentText"/>
      </w:pPr>
      <w:r>
        <w:rPr>
          <w:rStyle w:val="CommentReference"/>
        </w:rPr>
        <w:annotationRef/>
      </w:r>
      <w:r>
        <w:t>The use of semicolons here is confusing.  How about:</w:t>
      </w:r>
    </w:p>
    <w:p w:rsidR="00E053B7" w:rsidRDefault="00E053B7">
      <w:pPr>
        <w:pStyle w:val="CommentText"/>
      </w:pPr>
    </w:p>
    <w:p w:rsidR="00E053B7" w:rsidRDefault="00E053B7">
      <w:pPr>
        <w:pStyle w:val="CommentText"/>
      </w:pPr>
      <w:r>
        <w:t>“</w:t>
      </w:r>
      <w:r>
        <w:t>Julie Stokes, Saratoga Chamber of Commerce</w:t>
      </w:r>
      <w:r>
        <w:rPr>
          <w:rStyle w:val="CommentReference"/>
        </w:rPr>
        <w:annotationRef/>
      </w:r>
      <w:r>
        <w:t>, CAG member, HHHP member.”</w:t>
      </w:r>
    </w:p>
    <w:p w:rsidR="00E053B7" w:rsidRDefault="00E053B7">
      <w:pPr>
        <w:pStyle w:val="CommentText"/>
      </w:pPr>
    </w:p>
    <w:p w:rsidR="00E053B7" w:rsidRDefault="00E053B7">
      <w:pPr>
        <w:pStyle w:val="CommentText"/>
      </w:pPr>
      <w:r>
        <w:t>And then make consistent with titles elsewhere.</w:t>
      </w:r>
      <w:bookmarkStart w:id="11" w:name="_GoBack"/>
      <w:bookmarkEnd w:id="1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B9"/>
    <w:rsid w:val="00242F47"/>
    <w:rsid w:val="002C19EC"/>
    <w:rsid w:val="006A21EF"/>
    <w:rsid w:val="00846CB9"/>
    <w:rsid w:val="00A47B46"/>
    <w:rsid w:val="00AF3483"/>
    <w:rsid w:val="00E0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348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05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348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05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0936-40D0-4E9D-BAF1-37122B1A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Manna Jo Greene</dc:creator>
  <cp:lastModifiedBy>Raichel, Daniel</cp:lastModifiedBy>
  <cp:revision>2</cp:revision>
  <dcterms:created xsi:type="dcterms:W3CDTF">2014-11-17T19:53:00Z</dcterms:created>
  <dcterms:modified xsi:type="dcterms:W3CDTF">2014-11-17T19:53:00Z</dcterms:modified>
</cp:coreProperties>
</file>